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9DDC" w14:textId="77777777" w:rsidR="00B44E69" w:rsidRPr="00B44E69" w:rsidRDefault="00B44E69" w:rsidP="00B44E69">
      <w:r w:rsidRPr="00B44E69">
        <w:drawing>
          <wp:anchor distT="0" distB="0" distL="114300" distR="114300" simplePos="0" relativeHeight="251659264" behindDoc="0" locked="0" layoutInCell="1" allowOverlap="1" wp14:anchorId="1F7D34C8" wp14:editId="215EA723">
            <wp:simplePos x="0" y="0"/>
            <wp:positionH relativeFrom="column">
              <wp:posOffset>-261620</wp:posOffset>
            </wp:positionH>
            <wp:positionV relativeFrom="paragraph">
              <wp:posOffset>-404495</wp:posOffset>
            </wp:positionV>
            <wp:extent cx="2129590" cy="561975"/>
            <wp:effectExtent l="0" t="0" r="444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152" cy="56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EB1A0" w14:textId="77777777" w:rsidR="00B44E69" w:rsidRPr="00B44E69" w:rsidRDefault="00B44E69" w:rsidP="00B44E69">
      <w:r w:rsidRPr="00B44E69">
        <w:t>Tisková zpráva 23. 8. 2022</w:t>
      </w:r>
    </w:p>
    <w:p w14:paraId="38D12383" w14:textId="77777777" w:rsidR="00B44E69" w:rsidRPr="00B44E69" w:rsidRDefault="00B44E69" w:rsidP="00B44E69"/>
    <w:p w14:paraId="4A4C3101" w14:textId="77777777" w:rsidR="00B44E69" w:rsidRPr="00B44E69" w:rsidRDefault="00B44E69" w:rsidP="00B44E69">
      <w:pPr>
        <w:rPr>
          <w:b/>
          <w:bCs/>
        </w:rPr>
      </w:pPr>
      <w:r w:rsidRPr="00B44E69">
        <w:rPr>
          <w:b/>
          <w:bCs/>
        </w:rPr>
        <w:t>Potřeba humanitární pomoci na Ukrajině trvá, ADRA začíná s přípravami na zimu</w:t>
      </w:r>
    </w:p>
    <w:p w14:paraId="6800DA16" w14:textId="77777777" w:rsidR="00B44E69" w:rsidRPr="00B44E69" w:rsidRDefault="00B44E69" w:rsidP="00B44E69">
      <w:pPr>
        <w:rPr>
          <w:b/>
          <w:bCs/>
        </w:rPr>
      </w:pPr>
    </w:p>
    <w:p w14:paraId="03BB7F53" w14:textId="77777777" w:rsidR="00B44E69" w:rsidRPr="00B44E69" w:rsidRDefault="00B44E69" w:rsidP="00B44E69">
      <w:r w:rsidRPr="00B44E69">
        <w:t xml:space="preserve">Šest měsíců již pomáhá </w:t>
      </w:r>
      <w:hyperlink r:id="rId5">
        <w:r w:rsidRPr="00B44E69">
          <w:rPr>
            <w:rStyle w:val="Hypertextovodkaz"/>
          </w:rPr>
          <w:t>humanitární organizace ADRA</w:t>
        </w:r>
      </w:hyperlink>
      <w:r w:rsidRPr="00B44E69">
        <w:t xml:space="preserve"> lidem zasaženým konfliktem na Ukrajině. Za tu dobu dopravila </w:t>
      </w:r>
      <w:r w:rsidRPr="00B44E69">
        <w:rPr>
          <w:b/>
          <w:bCs/>
        </w:rPr>
        <w:t>do celkem 19 ukrajinských oblastí přes 620 tun humanitární pomoci</w:t>
      </w:r>
      <w:r w:rsidRPr="00B44E69">
        <w:t xml:space="preserve">, kterou převezlo </w:t>
      </w:r>
      <w:r w:rsidRPr="00B44E69">
        <w:rPr>
          <w:b/>
          <w:bCs/>
        </w:rPr>
        <w:t xml:space="preserve">47 kamionů. </w:t>
      </w:r>
      <w:r w:rsidRPr="00B44E69">
        <w:t xml:space="preserve">ADRA se podílí i na evakuaci lidí z rizikových oblastí, od začátku konfliktu přepravila </w:t>
      </w:r>
      <w:r w:rsidRPr="00B44E69">
        <w:rPr>
          <w:b/>
          <w:bCs/>
        </w:rPr>
        <w:t>více než 8000 osob z bombardovaných měst na bezpečnější území</w:t>
      </w:r>
      <w:r w:rsidRPr="00B44E69">
        <w:t xml:space="preserve">. Potřeba pomoci na místě neklesá, humanitární pracovníci naopak upozorňují, že s blížící se zimou bude narůstat. </w:t>
      </w:r>
    </w:p>
    <w:p w14:paraId="4B1033E5" w14:textId="77777777" w:rsidR="00B44E69" w:rsidRPr="00B44E69" w:rsidRDefault="00B44E69" w:rsidP="00B44E69"/>
    <w:p w14:paraId="47A3C07E" w14:textId="77777777" w:rsidR="00B44E69" w:rsidRPr="00B44E69" w:rsidRDefault="00B44E69" w:rsidP="00B44E69">
      <w:r w:rsidRPr="00B44E69">
        <w:rPr>
          <w:i/>
          <w:iCs/>
        </w:rPr>
        <w:t xml:space="preserve">„Největší nedostatek pociťují samozřejmě regiony, kde přímo probíhají boje nebo se nachází v blízkosti fronty. V těchto oblastech nefungují trhy, nebo jen v omezené míře. Předpokládáme, že </w:t>
      </w:r>
      <w:r w:rsidRPr="00B44E69">
        <w:rPr>
          <w:b/>
          <w:bCs/>
          <w:i/>
          <w:iCs/>
        </w:rPr>
        <w:t>v zimě se opět zvýší počet uprchlíků a vnitřně vysídlených osob</w:t>
      </w:r>
      <w:r w:rsidRPr="00B44E69">
        <w:rPr>
          <w:i/>
          <w:iCs/>
        </w:rPr>
        <w:t>. Proto se už teď na zimu připravujeme. Snažíme se posílit komunitní centra pro vnitřně vysídlené osoby na Ukrajině, ale i naše dobrovolnická centra v Česku,“</w:t>
      </w:r>
      <w:r w:rsidRPr="00B44E69">
        <w:t xml:space="preserve"> popisuje Andrej Arvensis, projektový a finanční manažer zahraničních projektů ADRA.</w:t>
      </w:r>
    </w:p>
    <w:p w14:paraId="701C759E" w14:textId="77777777" w:rsidR="00B44E69" w:rsidRPr="00B44E69" w:rsidRDefault="00B44E69" w:rsidP="00B44E69"/>
    <w:p w14:paraId="0ED9120E" w14:textId="77777777" w:rsidR="00B44E69" w:rsidRPr="00B44E69" w:rsidRDefault="00B44E69" w:rsidP="00B44E69">
      <w:pPr>
        <w:rPr>
          <w:ins w:id="0" w:author="Ema Klementová | ADRA" w:date="2022-08-11T10:16:00Z"/>
        </w:rPr>
      </w:pPr>
      <w:r w:rsidRPr="00B44E69">
        <w:rPr>
          <w:b/>
          <w:bCs/>
        </w:rPr>
        <w:t>Distribuce potravin</w:t>
      </w:r>
      <w:r w:rsidRPr="00B44E69">
        <w:t xml:space="preserve"> (rýže, pohanka, ovesné vločky, těstoviny, masové konzervy atd</w:t>
      </w:r>
      <w:r w:rsidRPr="00B44E69">
        <w:rPr>
          <w:b/>
          <w:bCs/>
        </w:rPr>
        <w:t xml:space="preserve">.), i tzv. „non food </w:t>
      </w:r>
      <w:proofErr w:type="spellStart"/>
      <w:r w:rsidRPr="00B44E69">
        <w:rPr>
          <w:b/>
          <w:bCs/>
        </w:rPr>
        <w:t>items</w:t>
      </w:r>
      <w:proofErr w:type="spellEnd"/>
      <w:r w:rsidRPr="00B44E69">
        <w:rPr>
          <w:b/>
          <w:bCs/>
        </w:rPr>
        <w:t>“</w:t>
      </w:r>
      <w:r w:rsidRPr="00B44E69">
        <w:t xml:space="preserve"> (nepotravinové zboží jako jsou hygienické potřeby, spacáky apod.), probíhá </w:t>
      </w:r>
      <w:r w:rsidRPr="00B44E69">
        <w:rPr>
          <w:b/>
          <w:bCs/>
        </w:rPr>
        <w:t>na třech úrovních</w:t>
      </w:r>
      <w:r w:rsidRPr="00B44E69">
        <w:t xml:space="preserve">. ADRA zaváží zboží jednak </w:t>
      </w:r>
      <w:r w:rsidRPr="00B44E69">
        <w:rPr>
          <w:b/>
          <w:bCs/>
        </w:rPr>
        <w:t>do osvobozených oblastí</w:t>
      </w:r>
      <w:r w:rsidRPr="00B44E69">
        <w:t xml:space="preserve"> pod kontrolou ukrajinské vlády, kde trhy částečně fungují, ale nedokáží pokrýt všechny potřeby obyvatelstva. Druhým distribučním kanálem jsou tzv. </w:t>
      </w:r>
      <w:r w:rsidRPr="00B44E69">
        <w:rPr>
          <w:b/>
          <w:bCs/>
        </w:rPr>
        <w:t>„hot spoty“ v blízkosti aktivních</w:t>
      </w:r>
      <w:r w:rsidRPr="00B44E69">
        <w:t xml:space="preserve"> bojů či přímo v bombardovaných městech, kde je dostupnost základních komodit buď velmi omezená, nebo vůbec žádná. A zatřetí materiální pomoc putuje i do </w:t>
      </w:r>
      <w:r w:rsidRPr="00B44E69">
        <w:rPr>
          <w:b/>
          <w:bCs/>
        </w:rPr>
        <w:t>tzv. komunitních center</w:t>
      </w:r>
      <w:r w:rsidRPr="00B44E69">
        <w:t>, skupinových zařízení pro vnitřně vysídlené osoby.</w:t>
      </w:r>
    </w:p>
    <w:p w14:paraId="38966D0A" w14:textId="77777777" w:rsidR="00B44E69" w:rsidRPr="00B44E69" w:rsidRDefault="00B44E69" w:rsidP="00B44E69"/>
    <w:p w14:paraId="7DE1FD2F" w14:textId="77777777" w:rsidR="00B44E69" w:rsidRPr="00B44E69" w:rsidRDefault="00B44E69" w:rsidP="00B44E69">
      <w:pPr>
        <w:rPr>
          <w:i/>
          <w:iCs/>
        </w:rPr>
      </w:pPr>
      <w:r w:rsidRPr="00B44E69">
        <w:t xml:space="preserve">ADRA Česká republika shromáždila </w:t>
      </w:r>
      <w:r w:rsidRPr="00B44E69">
        <w:rPr>
          <w:b/>
          <w:bCs/>
        </w:rPr>
        <w:t>na pomoc lidem zasaženým konfliktem na</w:t>
      </w:r>
      <w:r w:rsidRPr="00B44E69">
        <w:t xml:space="preserve"> </w:t>
      </w:r>
      <w:r w:rsidRPr="00B44E69">
        <w:rPr>
          <w:b/>
          <w:bCs/>
        </w:rPr>
        <w:t xml:space="preserve">Ukrajině </w:t>
      </w:r>
      <w:r w:rsidRPr="00B44E69">
        <w:t>zhruba</w:t>
      </w:r>
      <w:r w:rsidRPr="00B44E69">
        <w:rPr>
          <w:b/>
          <w:bCs/>
        </w:rPr>
        <w:t xml:space="preserve"> 210 000 000 Kč</w:t>
      </w:r>
      <w:r w:rsidRPr="00B44E69">
        <w:t>.</w:t>
      </w:r>
      <w:r w:rsidRPr="00B44E69">
        <w:rPr>
          <w:b/>
          <w:bCs/>
        </w:rPr>
        <w:t xml:space="preserve"> </w:t>
      </w:r>
      <w:r w:rsidRPr="00B44E69">
        <w:t xml:space="preserve">Tyto finanční prostředky pochází jak od veřejných a komerčních subjektů, tak z velké části i z veřejné sbírky </w:t>
      </w:r>
      <w:hyperlink r:id="rId6">
        <w:r w:rsidRPr="00B44E69">
          <w:rPr>
            <w:rStyle w:val="Hypertextovodkaz"/>
          </w:rPr>
          <w:t>SOS ADRA – Pomoc Ukrajině</w:t>
        </w:r>
      </w:hyperlink>
      <w:r w:rsidRPr="00B44E69">
        <w:t xml:space="preserve">, na kterou přispívají soukromí dárci a dárkyně. Ve sbírce se do dnešního dne podařilo vybrat přes </w:t>
      </w:r>
      <w:r w:rsidRPr="00B44E69">
        <w:rPr>
          <w:b/>
          <w:bCs/>
        </w:rPr>
        <w:t>98 500 000 Kč.</w:t>
      </w:r>
      <w:r w:rsidRPr="00B44E69">
        <w:t xml:space="preserve"> Ze všech získaných prostředků již bylo využito 99 000 000 Kč, a to především na výše zmiňovanou </w:t>
      </w:r>
      <w:r w:rsidRPr="00B44E69">
        <w:rPr>
          <w:b/>
          <w:bCs/>
        </w:rPr>
        <w:t>materiální pomoc</w:t>
      </w:r>
      <w:r w:rsidRPr="00B44E69">
        <w:t xml:space="preserve">, nákup dopravních prostředků pro </w:t>
      </w:r>
      <w:r w:rsidRPr="00B44E69">
        <w:rPr>
          <w:b/>
          <w:bCs/>
        </w:rPr>
        <w:t>evakuaci osob</w:t>
      </w:r>
      <w:r w:rsidRPr="00B44E69">
        <w:t xml:space="preserve">, </w:t>
      </w:r>
      <w:r w:rsidRPr="00B44E69">
        <w:rPr>
          <w:b/>
          <w:bCs/>
        </w:rPr>
        <w:t>domácí projekty v Česku</w:t>
      </w:r>
      <w:r w:rsidRPr="00B44E69">
        <w:t xml:space="preserve"> i na </w:t>
      </w:r>
      <w:r w:rsidRPr="00B44E69">
        <w:rPr>
          <w:b/>
          <w:bCs/>
        </w:rPr>
        <w:t>finanční příspěvky</w:t>
      </w:r>
      <w:r w:rsidRPr="00B44E69">
        <w:t xml:space="preserve"> nejvíce zasaženým rodinám. Jak moc je tato pomoc na místě vítaná potvrzuje Olena </w:t>
      </w:r>
      <w:proofErr w:type="spellStart"/>
      <w:r w:rsidRPr="00B44E69">
        <w:t>Slobodianiuk</w:t>
      </w:r>
      <w:proofErr w:type="spellEnd"/>
      <w:r w:rsidRPr="00B44E69">
        <w:t xml:space="preserve">, která uprchla z Chersonu do bezpečnější části Ukrajiny. </w:t>
      </w:r>
      <w:r w:rsidRPr="00B44E69">
        <w:rPr>
          <w:i/>
          <w:iCs/>
        </w:rPr>
        <w:t>„ADRA pro nás byla jako světlo na konci tunelu. Neměli jsme žádnou naději a nevěděli jsme, na koho se obrátit. Vaše organizace nám velmi pomohla a podpořila nás v těžké chvíli. Jsme vám velmi vděční.“</w:t>
      </w:r>
    </w:p>
    <w:p w14:paraId="61BAEB22" w14:textId="77777777" w:rsidR="00B44E69" w:rsidRPr="00B44E69" w:rsidRDefault="00B44E69" w:rsidP="00B44E69">
      <w:pPr>
        <w:rPr>
          <w:b/>
          <w:bCs/>
        </w:rPr>
      </w:pPr>
    </w:p>
    <w:p w14:paraId="5ADB6951" w14:textId="77777777" w:rsidR="00B44E69" w:rsidRPr="00B44E69" w:rsidRDefault="00B44E69" w:rsidP="00B44E69">
      <w:r w:rsidRPr="00B44E69">
        <w:t xml:space="preserve">Kromě pomoci přímo na Ukrajině realizuje ADRA i řadu aktivit pro uprchlíky v Česku. </w:t>
      </w:r>
      <w:hyperlink r:id="rId7">
        <w:r w:rsidRPr="00B44E69">
          <w:rPr>
            <w:rStyle w:val="Hypertextovodkaz"/>
          </w:rPr>
          <w:t>Dobrovolnická centra ADRA</w:t>
        </w:r>
      </w:hyperlink>
      <w:r w:rsidRPr="00B44E69">
        <w:t xml:space="preserve"> se od začátku války podílela na asistenci nově příchozím v rámci Krajských asistenčních center pomoci Ukrajině. Jen v Moravskoslezském kraji se prostřednictvím dobrovolnických center v Ostravě, Frýdku-Místku a Havířově zapojilo </w:t>
      </w:r>
      <w:r w:rsidRPr="00B44E69">
        <w:rPr>
          <w:b/>
          <w:bCs/>
        </w:rPr>
        <w:t>1293 dobrovolnic a dobrovolníků</w:t>
      </w:r>
      <w:r w:rsidRPr="00B44E69">
        <w:t xml:space="preserve">, kteří pomoci věnovali </w:t>
      </w:r>
      <w:r w:rsidRPr="00B44E69">
        <w:rPr>
          <w:b/>
          <w:bCs/>
        </w:rPr>
        <w:lastRenderedPageBreak/>
        <w:t>16 322 hodin (680 dní).</w:t>
      </w:r>
      <w:r w:rsidRPr="00B44E69">
        <w:t xml:space="preserve"> Pomáhali na nádražích, s registracemi, chodem asistenčních center, výdejem humanitární pomoci, ale třeba i s hlídáním dětí či tlumočením. V posledních týdnech se dobrovolnická centra zaměřují především </w:t>
      </w:r>
      <w:r w:rsidRPr="00B44E69">
        <w:rPr>
          <w:b/>
          <w:bCs/>
        </w:rPr>
        <w:t>na integraci uprchlíků</w:t>
      </w:r>
      <w:r w:rsidRPr="00B44E69">
        <w:t xml:space="preserve"> – </w:t>
      </w:r>
      <w:r w:rsidRPr="00B44E69">
        <w:rPr>
          <w:b/>
          <w:bCs/>
        </w:rPr>
        <w:t xml:space="preserve">jazykové kurzy, volnočasové aktivity či konverzační setkávání. </w:t>
      </w:r>
      <w:r w:rsidRPr="00B44E69">
        <w:t xml:space="preserve">Do organizace se zapojilo přes 200 dobrovolnic a dobrovolníků. Jen do jazykových kurzů se již zapojilo více než </w:t>
      </w:r>
      <w:r w:rsidRPr="00B44E69">
        <w:rPr>
          <w:b/>
          <w:bCs/>
        </w:rPr>
        <w:t>1600 nově příchozích</w:t>
      </w:r>
      <w:r w:rsidRPr="00B44E69">
        <w:t xml:space="preserve"> lidí z Ukrajiny a </w:t>
      </w:r>
      <w:r w:rsidRPr="00B44E69">
        <w:rPr>
          <w:b/>
          <w:bCs/>
        </w:rPr>
        <w:t>do volnočasových aktivit přes 2000</w:t>
      </w:r>
      <w:r w:rsidRPr="00B44E69">
        <w:t xml:space="preserve">. </w:t>
      </w:r>
    </w:p>
    <w:p w14:paraId="2E642CD5" w14:textId="77777777" w:rsidR="00B44E69" w:rsidRPr="00B44E69" w:rsidRDefault="00B44E69" w:rsidP="00B44E69"/>
    <w:p w14:paraId="5418AA24" w14:textId="77777777" w:rsidR="00B44E69" w:rsidRPr="00B44E69" w:rsidRDefault="00B44E69" w:rsidP="00B44E69">
      <w:r w:rsidRPr="00B44E69">
        <w:rPr>
          <w:b/>
          <w:bCs/>
        </w:rPr>
        <w:t>Kontakt pro média:</w:t>
      </w:r>
      <w:r w:rsidRPr="00B44E69">
        <w:t xml:space="preserve">  </w:t>
      </w:r>
    </w:p>
    <w:p w14:paraId="5143FAD9" w14:textId="77777777" w:rsidR="00B44E69" w:rsidRPr="00B44E69" w:rsidRDefault="00B44E69" w:rsidP="00B44E69">
      <w:r w:rsidRPr="00B44E69">
        <w:t xml:space="preserve">Ema Klementová, Vedoucí oddělení komunikace a fundraisingu, ADRA Česká republika, e-mail: </w:t>
      </w:r>
      <w:hyperlink r:id="rId8">
        <w:r w:rsidRPr="00B44E69">
          <w:rPr>
            <w:rStyle w:val="Hypertextovodkaz"/>
          </w:rPr>
          <w:t>ema.klementova@adra.cz</w:t>
        </w:r>
      </w:hyperlink>
      <w:r w:rsidRPr="00B44E69">
        <w:t>, tel.: +420 731 514 581 </w:t>
      </w:r>
    </w:p>
    <w:p w14:paraId="37FB3385" w14:textId="77777777" w:rsidR="00B44E69" w:rsidRPr="00B44E69" w:rsidRDefault="00B44E69" w:rsidP="00B44E69">
      <w:r w:rsidRPr="00B44E69">
        <w:t> </w:t>
      </w:r>
    </w:p>
    <w:p w14:paraId="3AF4433E" w14:textId="77777777" w:rsidR="00B44E69" w:rsidRPr="00B44E69" w:rsidRDefault="00B44E69" w:rsidP="00B44E69">
      <w:r w:rsidRPr="00B44E69">
        <w:rPr>
          <w:b/>
          <w:bCs/>
        </w:rPr>
        <w:t>Veřejná sbírka</w:t>
      </w:r>
      <w:r w:rsidRPr="00B44E69">
        <w:t> </w:t>
      </w:r>
    </w:p>
    <w:p w14:paraId="47C477C4" w14:textId="77777777" w:rsidR="00B44E69" w:rsidRPr="00B44E69" w:rsidRDefault="00B44E69" w:rsidP="00B44E69">
      <w:r w:rsidRPr="00B44E69">
        <w:t>Portál</w:t>
      </w:r>
      <w:r w:rsidRPr="00B44E69">
        <w:rPr>
          <w:b/>
          <w:bCs/>
        </w:rPr>
        <w:t xml:space="preserve"> Darujme.cz – </w:t>
      </w:r>
      <w:hyperlink r:id="rId9">
        <w:r w:rsidRPr="00B44E69">
          <w:rPr>
            <w:rStyle w:val="Hypertextovodkaz"/>
            <w:b/>
            <w:bCs/>
          </w:rPr>
          <w:t>darujme.cz/SOSADRA</w:t>
        </w:r>
      </w:hyperlink>
      <w:r w:rsidRPr="00B44E69">
        <w:rPr>
          <w:b/>
          <w:bCs/>
        </w:rPr>
        <w:t xml:space="preserve">, </w:t>
      </w:r>
      <w:r w:rsidRPr="00B44E69">
        <w:t>číslo účtu 66888866/0300, variabilní symbol 500 </w:t>
      </w:r>
    </w:p>
    <w:p w14:paraId="573376AA" w14:textId="77777777" w:rsidR="00B44E69" w:rsidRPr="00B44E69" w:rsidRDefault="00B44E69" w:rsidP="00B44E69"/>
    <w:p w14:paraId="6C5C3724" w14:textId="77777777" w:rsidR="00B44E69" w:rsidRPr="00B44E69" w:rsidRDefault="00B44E69" w:rsidP="00B44E69">
      <w:r w:rsidRPr="00B44E69">
        <w:t> </w:t>
      </w:r>
      <w:r w:rsidRPr="00B44E69">
        <w:rPr>
          <w:b/>
          <w:bCs/>
        </w:rPr>
        <w:t>O organizaci ADRA:</w:t>
      </w:r>
      <w:r w:rsidRPr="00B44E69">
        <w:t> </w:t>
      </w:r>
    </w:p>
    <w:p w14:paraId="28BC42AF" w14:textId="77777777" w:rsidR="00B44E69" w:rsidRPr="00B44E69" w:rsidRDefault="00B44E69" w:rsidP="00B44E69">
      <w:hyperlink r:id="rId10">
        <w:r w:rsidRPr="00B44E69">
          <w:rPr>
            <w:rStyle w:val="Hypertextovodkaz"/>
          </w:rPr>
          <w:t>ADRA Česká republika</w:t>
        </w:r>
      </w:hyperlink>
      <w:r w:rsidRPr="00B44E69">
        <w:t xml:space="preserve"> je humanitární a rozvojová organizace, která </w:t>
      </w:r>
      <w:hyperlink r:id="rId11">
        <w:r w:rsidRPr="00B44E69">
          <w:rPr>
            <w:rStyle w:val="Hypertextovodkaz"/>
          </w:rPr>
          <w:t>pomáhá lidem v nouzi</w:t>
        </w:r>
      </w:hyperlink>
      <w:r w:rsidRPr="00B44E69">
        <w:t xml:space="preserve"> v Česku i v zahraničí. Jsme součástí mezinárodní sítě organizací ADRA působící ve více než 100 zemích světa. Poskytujeme okamžitou pomoc (nejen) při přírodních katastrofách a zlepšujeme životní podmínky lidí žijících v chudobě. Naše dobrovolnická centra po celé republice propojují lidi ochotné pomáhat s těmi, kdo pomoc potřebují (senioři a seniorky, lidé se zdravotním postižením a další). Věnujeme se také globálnímu rozvojovému vzdělávání. To vše </w:t>
      </w:r>
      <w:hyperlink r:id="rId12">
        <w:r w:rsidRPr="00B44E69">
          <w:rPr>
            <w:rStyle w:val="Hypertextovodkaz"/>
          </w:rPr>
          <w:t>díky pomoci našich laskavých dárců a dárkyň</w:t>
        </w:r>
      </w:hyperlink>
      <w:r w:rsidRPr="00B44E69">
        <w:t xml:space="preserve">. Jsme tu s vámi pro druhé již od roku 1992. Více o nás zjistíte na </w:t>
      </w:r>
      <w:hyperlink r:id="rId13">
        <w:r w:rsidRPr="00B44E69">
          <w:rPr>
            <w:rStyle w:val="Hypertextovodkaz"/>
          </w:rPr>
          <w:t>www.adra.cz</w:t>
        </w:r>
      </w:hyperlink>
      <w:r w:rsidRPr="00B44E69">
        <w:t>. </w:t>
      </w:r>
    </w:p>
    <w:p w14:paraId="59570EE9" w14:textId="77777777" w:rsidR="00B44E69" w:rsidRPr="00B44E69" w:rsidRDefault="00B44E69" w:rsidP="00B44E69"/>
    <w:p w14:paraId="7BE3EA97" w14:textId="77777777" w:rsidR="00B44E69" w:rsidRPr="00B44E69" w:rsidRDefault="00B44E69" w:rsidP="00B44E69">
      <w:pPr>
        <w:rPr>
          <w:b/>
          <w:bCs/>
        </w:rPr>
      </w:pPr>
      <w:r w:rsidRPr="00B44E69">
        <w:rPr>
          <w:b/>
          <w:bCs/>
        </w:rPr>
        <w:t>Příběhy lidí, kterým ADRA pomohla po jejich příchodu do ČR</w:t>
      </w:r>
    </w:p>
    <w:p w14:paraId="71AB9CE9" w14:textId="77777777" w:rsidR="00B44E69" w:rsidRPr="00B44E69" w:rsidRDefault="00B44E69" w:rsidP="00B44E69">
      <w:pPr>
        <w:rPr>
          <w:b/>
          <w:bCs/>
          <w:i/>
          <w:iCs/>
        </w:rPr>
      </w:pPr>
      <w:r w:rsidRPr="00B44E69">
        <w:rPr>
          <w:b/>
          <w:bCs/>
          <w:i/>
          <w:iCs/>
        </w:rPr>
        <w:t>Příběh 1</w:t>
      </w:r>
    </w:p>
    <w:p w14:paraId="5FAF92CD" w14:textId="77777777" w:rsidR="00B44E69" w:rsidRPr="00B44E69" w:rsidRDefault="00B44E69" w:rsidP="00B44E69">
      <w:pPr>
        <w:rPr>
          <w:i/>
          <w:iCs/>
        </w:rPr>
      </w:pPr>
      <w:r w:rsidRPr="00B44E69">
        <w:rPr>
          <w:i/>
          <w:iCs/>
        </w:rPr>
        <w:t>24. února jsem se v noci vrátila domů. Začala válka. Za týden nebyla elektřina, voda, plyn a topení, za dva týdny jídlo a peníze, za tři dům, za pět město a za sedm moje matka... Vařili jsme venku na ohni, pili tající sníh i vypouštěli vodu z kotlů, nosili jsme vodu z pramenů. Myslela jsem, že v přízemí svého domu budu schopna přežít, ale nešlo to. Když bombardování zasáhlo náš dům, létalo sklo z oken, odletěly dveře, první patro se propadlo, ale strop v přízemí vydržel. Dům se třásl a křupal. Kočka křičela, nemňoukala, vřískala. Když se situace trochu uklidnila, utekli jsme do sklepa vedlejšího domu. Ve 4 hodiny ráno můj dům vyhořel. Pak začal hořet i dům, kam jsme šli do sklepa, a museli jsme utéct jinam. Nedá se vyjádřit, co jsme cítili. Když někoho posloucháte, jak vypráví o bombardování, nebo se díváte na televizi, je to jiné, neuvědomujete si, že je to skutečné. To jsem pochopila, až když jsem to sama zažila. Je to velmi děsivé a nikdy nevíte, kdy to skončí, kolik toho ještě musíte vydržet...</w:t>
      </w:r>
    </w:p>
    <w:p w14:paraId="6D9F9B8F" w14:textId="77777777" w:rsidR="00B44E69" w:rsidRPr="00B44E69" w:rsidRDefault="00B44E69" w:rsidP="00B44E69">
      <w:pPr>
        <w:rPr>
          <w:b/>
          <w:bCs/>
          <w:i/>
          <w:iCs/>
        </w:rPr>
      </w:pPr>
      <w:r w:rsidRPr="00B44E69">
        <w:rPr>
          <w:b/>
          <w:bCs/>
          <w:i/>
          <w:iCs/>
        </w:rPr>
        <w:t>Příběh 2</w:t>
      </w:r>
    </w:p>
    <w:p w14:paraId="1F1FBC08" w14:textId="77777777" w:rsidR="00B44E69" w:rsidRPr="00B44E69" w:rsidRDefault="00B44E69" w:rsidP="00B44E69">
      <w:pPr>
        <w:rPr>
          <w:i/>
          <w:iCs/>
        </w:rPr>
      </w:pPr>
      <w:r w:rsidRPr="00B44E69">
        <w:rPr>
          <w:i/>
          <w:iCs/>
        </w:rPr>
        <w:t xml:space="preserve">V této válce jsem ztratila svého nejbližšího člověka – otce. 26. února shodili okupanti bombu poblíž jeho domu a on zahynul. Sousedé ho pohřbili na vlastním dvoře, kde ležel dva měsíce, než proběhla oficiální exhumace. Každý den se probouzím a jdu spát s myšlenkou na něj, že jsem nebyla u toho, když zemřel, když ho pohřbívali, když ho exhumovali... Teď nemohu myslet na nic jiného, než že až se </w:t>
      </w:r>
      <w:r w:rsidRPr="00B44E69">
        <w:rPr>
          <w:i/>
          <w:iCs/>
        </w:rPr>
        <w:lastRenderedPageBreak/>
        <w:t>vrátím na Ukrajinu, okamžitě pojedu do otcovy vesnice k jeho hrobu a poprosím o odpuštění za všechno, co jsem neřekla nebo neudělala... Můj manžel, tatínek našich dětí slouží a bojuje za naši Ukrajinu a já se o něj velmi bojím, protože válka ještě neskončila a kdy skončí, to nikdo neví…</w:t>
      </w:r>
    </w:p>
    <w:p w14:paraId="78183494" w14:textId="77777777" w:rsidR="005673BC" w:rsidRDefault="005673BC"/>
    <w:sectPr w:rsidR="00567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ma Klementová | ADRA">
    <w15:presenceInfo w15:providerId="AD" w15:userId="S::ema.klementova@adra.cz::48631dc0-816a-4ea4-935b-8b6c859f92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69"/>
    <w:rsid w:val="005673BC"/>
    <w:rsid w:val="00B4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DD39"/>
  <w15:chartTrackingRefBased/>
  <w15:docId w15:val="{CFDB8337-8BC6-4196-A4F0-E30CEDCB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4E69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44E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4E69"/>
    <w:pPr>
      <w:spacing w:after="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4E69"/>
    <w:rPr>
      <w:sz w:val="20"/>
      <w:szCs w:val="20"/>
    </w:rPr>
  </w:style>
  <w:style w:type="character" w:styleId="Zmnka">
    <w:name w:val="Mention"/>
    <w:basedOn w:val="Standardnpsmoodstavce"/>
    <w:uiPriority w:val="99"/>
    <w:unhideWhenUsed/>
    <w:rsid w:val="00B44E69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B44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.klementova@adra.cz" TargetMode="External"/><Relationship Id="rId13" Type="http://schemas.openxmlformats.org/officeDocument/2006/relationships/hyperlink" Target="http://www.adra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ra.cz/jak-pomahame/dobrovolnictvi/" TargetMode="External"/><Relationship Id="rId12" Type="http://schemas.openxmlformats.org/officeDocument/2006/relationships/hyperlink" Target="https://adra.cz/pridejte-se/prispejte-financnim-dare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darujme.cz/SOSADRA" TargetMode="External"/><Relationship Id="rId11" Type="http://schemas.openxmlformats.org/officeDocument/2006/relationships/hyperlink" Target="https://adra.cz/jak-pomahame/" TargetMode="External"/><Relationship Id="rId5" Type="http://schemas.openxmlformats.org/officeDocument/2006/relationships/hyperlink" Target="https://adra.cz/o-nas/" TargetMode="External"/><Relationship Id="rId15" Type="http://schemas.microsoft.com/office/2011/relationships/people" Target="people.xml"/><Relationship Id="rId10" Type="http://schemas.openxmlformats.org/officeDocument/2006/relationships/hyperlink" Target="https://adra.cz/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Marcela\OneDrive%20-%20ADRA,%20o.p.s\!Adra\Mimo%C5%99%C3%A1dn%C3%A9%20ud%C3%A1losti\Ukrajina\darujme.cz\SOSADR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991</Words>
  <Characters>5847</Characters>
  <Application>Microsoft Office Word</Application>
  <DocSecurity>0</DocSecurity>
  <Lines>48</Lines>
  <Paragraphs>13</Paragraphs>
  <ScaleCrop>false</ScaleCrop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Gaždová | ADRA</dc:creator>
  <cp:keywords/>
  <dc:description/>
  <cp:lastModifiedBy>Veronika Gaždová | ADRA</cp:lastModifiedBy>
  <cp:revision>1</cp:revision>
  <dcterms:created xsi:type="dcterms:W3CDTF">2022-08-24T09:58:00Z</dcterms:created>
  <dcterms:modified xsi:type="dcterms:W3CDTF">2022-08-24T10:01:00Z</dcterms:modified>
</cp:coreProperties>
</file>